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«ВЕСНА»</w:t>
      </w:r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Сценарий весеннего праздника в первой младшей группе</w:t>
      </w:r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gramStart"/>
      <w:r w:rsidRP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Материалы и оборудование: музыкальные инструменты — барабан, ложечки, дудочка; ширма, медведь, леден</w:t>
      </w:r>
      <w:r w:rsidR="001B01F2" w:rsidRP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цы, цветы искусственные, костюм</w:t>
      </w:r>
      <w:r w:rsidRP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«Весна», корзиночки.</w:t>
      </w:r>
      <w:proofErr w:type="gramEnd"/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Музыкальное сопровож</w:t>
      </w:r>
      <w:r w:rsidR="001B01F2" w:rsidRP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</w:t>
      </w:r>
      <w:r w:rsidRP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ение: Железновы «Мишка ложечкой стучит», муз. Выход мишки,  «Солнышко встает» сл. и муз. </w:t>
      </w:r>
      <w:proofErr w:type="spellStart"/>
      <w:r w:rsidRP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Макшанцевой</w:t>
      </w:r>
      <w:proofErr w:type="spellEnd"/>
      <w:r w:rsidRP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«Птички» Железновы, «</w:t>
      </w:r>
      <w:proofErr w:type="spellStart"/>
      <w:proofErr w:type="gramStart"/>
      <w:r w:rsidRP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Сорока-белобока</w:t>
      </w:r>
      <w:proofErr w:type="spellEnd"/>
      <w:proofErr w:type="gramEnd"/>
      <w:r w:rsidRP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» ст. Е. Благининой исп. Н.Эфрос и П. Ярославцев и др.</w:t>
      </w:r>
    </w:p>
    <w:p w:rsidR="00B042A0" w:rsidRPr="00FC6024" w:rsidRDefault="00B042A0" w:rsidP="001B01F2">
      <w:pPr>
        <w:spacing w:after="0" w:line="240" w:lineRule="auto"/>
        <w:jc w:val="both"/>
        <w:rPr>
          <w:ins w:id="0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shd w:val="clear" w:color="auto" w:fill="FFFFFF"/>
            <w:lang w:eastAsia="ru-RU"/>
          </w:rPr>
          <w:t>Вход.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2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3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 xml:space="preserve">(Дети </w:t>
        </w:r>
        <w:proofErr w:type="gramStart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входят за руки по кругу в зал под музыку не садятся</w:t>
        </w:r>
        <w:proofErr w:type="gram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)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4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5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Ведущий: К нам пришла Весна! Ура!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6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7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Прибежала детвора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8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9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Погляди в окошечко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0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1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Как ярко светит солнышко!</w:t>
        </w:r>
      </w:ins>
    </w:p>
    <w:p w:rsidR="00B042A0" w:rsidRPr="00FC6024" w:rsidRDefault="001B01F2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2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Песня</w:t>
      </w:r>
      <w:ins w:id="13" w:author="Unknown">
        <w:r w:rsidR="00B042A0"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 xml:space="preserve"> «Солнышко</w:t>
        </w:r>
      </w:ins>
      <w:r w:rsidRP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встает</w:t>
      </w:r>
      <w:proofErr w:type="gramStart"/>
      <w:ins w:id="14" w:author="Unknown">
        <w:r w:rsidR="00B042A0"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»</w:t>
        </w:r>
      </w:ins>
      <w:r w:rsidRP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(</w:t>
      </w:r>
      <w:proofErr w:type="gramEnd"/>
      <w:r w:rsidRP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садятся на стульчики)</w:t>
      </w:r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5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6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Ведущий: Солнце весело пригрело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7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8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И в лесу под старой елью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9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20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Просыпается медведь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21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22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lastRenderedPageBreak/>
          <w:t>(</w:t>
        </w:r>
        <w:proofErr w:type="gramStart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из</w:t>
        </w:r>
        <w:proofErr w:type="gram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 xml:space="preserve"> — за ширмы появляется медведь)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23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24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Медведь: Ох! Ох! Ох!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25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26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Стало жарко мне в берлоге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27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28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Промочил я в лужах ноги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29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30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Видно мне вставать пора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31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32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С добрым утром, детвора! (Машет лапой)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33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34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 xml:space="preserve">Ведущий: Здравствуй, </w:t>
        </w:r>
        <w:proofErr w:type="spellStart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мишенька</w:t>
        </w:r>
        <w:proofErr w:type="spell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!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35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36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Как ты долго спал?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37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38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Ты наверно все бока отлежал?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39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40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Мы хотим с тобою петь,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41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42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Веселиться и шуметь.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43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44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Медведь: Принес с собой корзиночку, вот.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45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46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(достает корзиночку и отдает ведущей)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47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spellStart"/>
      <w:ins w:id="48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Ведущий</w:t>
        </w:r>
        <w:proofErr w:type="gramStart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:Ч</w:t>
        </w:r>
        <w:proofErr w:type="gram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то</w:t>
        </w:r>
        <w:proofErr w:type="spell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 xml:space="preserve"> же в ней лежит, да это же музыкальные инструменты. Ребята, сейчас мы с мишкой поиграем на музыкальных инструментах (перечисляет</w:t>
        </w:r>
        <w:proofErr w:type="gramStart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)б</w:t>
        </w:r>
        <w:proofErr w:type="gram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арабан, ложки, дудочка.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49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50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Музыкальная игра «Мишка ложечкой стучит...»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51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52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lastRenderedPageBreak/>
          <w:t>Приглашаются 3 ребенка в центр и им раздаются барабан, дудочка, ложки. Остальные сидят на стульчиках. Раздать всем остальным ложечки.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53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spellStart"/>
      <w:ins w:id="54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Ведущий</w:t>
        </w:r>
        <w:proofErr w:type="gramStart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:Р</w:t>
        </w:r>
        <w:proofErr w:type="gram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ебята</w:t>
        </w:r>
        <w:proofErr w:type="spell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, смотрите как стало красиво вокруг,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55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56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Уже зеленеют деревья и луг,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57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58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Пришла к нам веселая гостья весна,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59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60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И все пробудилось от зимнего сна.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61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62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И птички спешат к нам из теплых краев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63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64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Встречайте скорее больших мастеров.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65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66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Танец «Птички».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67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68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Медведь:  Молодцы! Птички так быстро летали - у-у-у.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69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70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 xml:space="preserve">Ребята! У моей знакомой </w:t>
        </w:r>
        <w:proofErr w:type="spellStart"/>
        <w:proofErr w:type="gramStart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Сороки-белобоки</w:t>
        </w:r>
        <w:proofErr w:type="spellEnd"/>
        <w:proofErr w:type="gram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 xml:space="preserve"> сегодня новоселье, а у меня подарка нет.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71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72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Ведущий: Не рас</w:t>
        </w:r>
      </w:ins>
      <w:r w:rsid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</w:t>
      </w:r>
      <w:ins w:id="73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траивайся мишка, наши ребятишки умеют стряпать. Вот посмотри.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74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75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«</w:t>
        </w:r>
        <w:proofErr w:type="spellStart"/>
        <w:proofErr w:type="gramStart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Сорока-белобока</w:t>
        </w:r>
        <w:proofErr w:type="spellEnd"/>
        <w:proofErr w:type="gram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» ст. Е. Благининой исп. Н.Эфрос и П. Ярославцев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76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77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Дети  сидят на стульчиках и показывают движения руками в соответствии со стихами.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78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79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Как сорока - белобока (пальцем по л</w:t>
        </w:r>
      </w:ins>
      <w:r w:rsid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</w:t>
      </w:r>
      <w:ins w:id="80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дошке)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81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82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lastRenderedPageBreak/>
          <w:t>На заре вставала (руки вверх)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83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84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На заре вставала (фонарики руками)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85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86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 xml:space="preserve">Стряпню затевала (печем </w:t>
        </w:r>
        <w:proofErr w:type="gramStart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оладушки</w:t>
        </w:r>
        <w:proofErr w:type="gram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)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87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88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Воды наносила (руками большой круг)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89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90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Тесто зам</w:t>
        </w:r>
      </w:ins>
      <w:r w:rsid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</w:t>
      </w:r>
      <w:ins w:id="91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 xml:space="preserve">сила (руки согнуты в локтях </w:t>
        </w:r>
      </w:ins>
      <w:r w:rsid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</w:t>
      </w:r>
      <w:ins w:id="92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верх-вниз)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93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94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Дров нап</w:t>
        </w:r>
      </w:ins>
      <w:r w:rsid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</w:t>
      </w:r>
      <w:ins w:id="95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лила (руками пилим)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96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97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Печку распалила (дышим ртом)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98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99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Ну, что за хозяюшка! (руки в стороны разводим)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00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spellStart"/>
      <w:ins w:id="101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Ворона-боробона</w:t>
        </w:r>
        <w:proofErr w:type="spell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 xml:space="preserve"> (руками машем)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02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03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По лесу летала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04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05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 xml:space="preserve">На </w:t>
        </w:r>
        <w:proofErr w:type="spellStart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сорокину</w:t>
        </w:r>
        <w:proofErr w:type="spell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 xml:space="preserve"> стряпню, (</w:t>
        </w:r>
        <w:proofErr w:type="gramStart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оладушки</w:t>
        </w:r>
        <w:proofErr w:type="gram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 xml:space="preserve"> печем)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06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07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Гостей созывала! (руками зовем)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08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09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Вы пташечки, к</w:t>
        </w:r>
      </w:ins>
      <w:r w:rsid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</w:t>
      </w:r>
      <w:ins w:id="110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н</w:t>
        </w:r>
      </w:ins>
      <w:r w:rsid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</w:t>
      </w:r>
      <w:ins w:id="111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реечки (</w:t>
        </w:r>
        <w:proofErr w:type="spellStart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р-р-р</w:t>
        </w:r>
        <w:proofErr w:type="spell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)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12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spellStart"/>
      <w:ins w:id="113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Слетайт</w:t>
        </w:r>
      </w:ins>
      <w:r w:rsid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</w:t>
      </w:r>
      <w:ins w:id="114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ся</w:t>
        </w:r>
        <w:proofErr w:type="spell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 xml:space="preserve">, </w:t>
        </w:r>
        <w:proofErr w:type="spellStart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собирайт</w:t>
        </w:r>
      </w:ins>
      <w:r w:rsid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</w:t>
      </w:r>
      <w:ins w:id="115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ся</w:t>
        </w:r>
        <w:proofErr w:type="spell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!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16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17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Нынче у нас праздник, шумное веселье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18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19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 xml:space="preserve">У </w:t>
        </w:r>
        <w:proofErr w:type="spellStart"/>
        <w:proofErr w:type="gramStart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сороки-белобоки</w:t>
        </w:r>
        <w:proofErr w:type="spellEnd"/>
        <w:proofErr w:type="gram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 xml:space="preserve">, в доме </w:t>
        </w:r>
        <w:proofErr w:type="spellStart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навоселье</w:t>
        </w:r>
        <w:proofErr w:type="spell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!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20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21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Медведь: Вот как много напекли, молодцы!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22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23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lastRenderedPageBreak/>
          <w:t>Спасибо, но нам пора прощаться,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24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25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На именины отправляться. До свидания!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26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spellStart"/>
      <w:ins w:id="127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Ведущий</w:t>
        </w:r>
        <w:proofErr w:type="gramStart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:Д</w:t>
        </w:r>
        <w:proofErr w:type="gram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о</w:t>
        </w:r>
        <w:proofErr w:type="spell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 xml:space="preserve"> свидания, </w:t>
        </w:r>
        <w:proofErr w:type="spellStart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мишенька</w:t>
        </w:r>
        <w:proofErr w:type="spell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!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28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29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Мишку мы повеселили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30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31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Только о Весне мы позабыли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32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33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Она ведь в гости к нам пришла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34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35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Тепло и солнце принесла!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36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37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(выход весны)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38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39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Весна: Здравствуйте милые друзья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40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41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К вам я очень торопилась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42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43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Посмотрите на меня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44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45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Как я нарядилась!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46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47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Ведущий: Здравствуй весна, спасибо, что зиму прогнала.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48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49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Весна: Пришла я к вам с подарками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50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51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С корзиной и цветами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52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53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Поиграть зову я вас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54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55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Выходи скорей сейчас!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56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57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lastRenderedPageBreak/>
          <w:t>Игра «Собери цветы»</w:t>
        </w:r>
      </w:ins>
      <w:proofErr w:type="gramStart"/>
      <w:r w:rsidR="001B01F2" w:rsidRPr="00FC60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  <w:ins w:id="158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Д</w:t>
        </w:r>
        <w:proofErr w:type="gram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етям нужно собрать цветы в корзинки как можно быстрее.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59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60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Весна: Спасибо вам, за развлеченье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61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62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Принесла для вас я угощенье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63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64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Солнца вешнего гонцы,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65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66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Вам цветные леденцы!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67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68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А теперь мне в лес пора,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69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70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До свиданья, детвора!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71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72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Ведущий: Весну красную встретили!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73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74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 xml:space="preserve">Да, как время </w:t>
        </w:r>
        <w:proofErr w:type="gramStart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пролетело</w:t>
        </w:r>
        <w:proofErr w:type="gramEnd"/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 xml:space="preserve"> не заметили,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75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76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Желаем вам весеннего настроения,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77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78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В эти чудесные деньки!</w:t>
        </w:r>
      </w:ins>
    </w:p>
    <w:p w:rsidR="00B042A0" w:rsidRPr="00FC6024" w:rsidRDefault="00B042A0" w:rsidP="001B01F2">
      <w:pPr>
        <w:shd w:val="clear" w:color="auto" w:fill="FFFFFF"/>
        <w:spacing w:before="375" w:after="450" w:line="240" w:lineRule="auto"/>
        <w:jc w:val="both"/>
        <w:textAlignment w:val="baseline"/>
        <w:rPr>
          <w:ins w:id="179" w:author="Unknown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ins w:id="180" w:author="Unknown">
        <w:r w:rsidRPr="00FC6024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(Весна или ведущая берет ребенка за руку, остальные за руку по кругу выходят из зала под музыку)</w:t>
        </w:r>
      </w:ins>
    </w:p>
    <w:p w:rsidR="007D0080" w:rsidRDefault="00FC6024"/>
    <w:sectPr w:rsidR="007D0080" w:rsidSect="000C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2A0"/>
    <w:rsid w:val="000C48EE"/>
    <w:rsid w:val="001B01F2"/>
    <w:rsid w:val="00B042A0"/>
    <w:rsid w:val="00D80CBC"/>
    <w:rsid w:val="00E270AE"/>
    <w:rsid w:val="00FB079C"/>
    <w:rsid w:val="00FC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2018-03-26T07:19:00Z</dcterms:created>
  <dcterms:modified xsi:type="dcterms:W3CDTF">2018-03-27T06:50:00Z</dcterms:modified>
</cp:coreProperties>
</file>